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56DA" w14:textId="2D282E28" w:rsidR="00D725D5" w:rsidRDefault="00743717">
      <w:pPr>
        <w:pStyle w:val="berschrift1"/>
      </w:pPr>
      <w:bookmarkStart w:id="0" w:name="_GoBack"/>
      <w:bookmarkEnd w:id="0"/>
      <w:r>
        <w:t>Der Kiosk</w:t>
      </w:r>
    </w:p>
    <w:p w14:paraId="111ABB9F" w14:textId="77777777" w:rsidR="00D725D5" w:rsidRDefault="00C77343">
      <w:pPr>
        <w:rPr>
          <w:i/>
          <w:iCs/>
        </w:rPr>
      </w:pPr>
      <w:r>
        <w:rPr>
          <w:i/>
          <w:iCs/>
        </w:rPr>
        <w:t xml:space="preserve">Bini Gottfried Stutz e Kiosk? Oder </w:t>
      </w:r>
      <w:proofErr w:type="spellStart"/>
      <w:r>
        <w:rPr>
          <w:i/>
          <w:iCs/>
        </w:rPr>
        <w:t>bini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öppen</w:t>
      </w:r>
      <w:proofErr w:type="spellEnd"/>
      <w:r>
        <w:rPr>
          <w:i/>
          <w:iCs/>
        </w:rPr>
        <w:t xml:space="preserve"> e Bank?</w:t>
      </w:r>
      <w:r>
        <w:rPr>
          <w:i/>
          <w:iCs/>
        </w:rPr>
        <w:br/>
      </w:r>
      <w:commentRangeStart w:id="1"/>
      <w:r>
        <w:rPr>
          <w:i/>
          <w:iCs/>
        </w:rPr>
        <w:t xml:space="preserve">Oder </w:t>
      </w:r>
      <w:proofErr w:type="spellStart"/>
      <w:r>
        <w:rPr>
          <w:i/>
          <w:iCs/>
        </w:rPr>
        <w:t>gseehni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wines</w:t>
      </w:r>
      <w:proofErr w:type="spellEnd"/>
      <w:r>
        <w:rPr>
          <w:i/>
          <w:iCs/>
        </w:rPr>
        <w:t xml:space="preserve"> Hotel? Oder </w:t>
      </w:r>
      <w:proofErr w:type="spellStart"/>
      <w:r>
        <w:rPr>
          <w:i/>
          <w:iCs/>
        </w:rPr>
        <w:t>wine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Kasseschrank</w:t>
      </w:r>
      <w:proofErr w:type="spellEnd"/>
      <w:r>
        <w:rPr>
          <w:i/>
          <w:iCs/>
        </w:rPr>
        <w:t>?...</w:t>
      </w:r>
      <w:commentRangeEnd w:id="1"/>
      <w:proofErr w:type="gramEnd"/>
      <w:r w:rsidR="009653E7">
        <w:rPr>
          <w:rStyle w:val="Kommentarzeichen"/>
        </w:rPr>
        <w:commentReference w:id="1"/>
      </w:r>
    </w:p>
    <w:p w14:paraId="499C6EBF" w14:textId="77777777" w:rsidR="00D725D5" w:rsidRDefault="00D725D5"/>
    <w:p w14:paraId="115160C5" w14:textId="77777777" w:rsidR="00D725D5" w:rsidRDefault="009653E7">
      <w:pPr>
        <w:spacing w:after="120"/>
      </w:pPr>
      <w:r>
        <w:t xml:space="preserve">So </w:t>
      </w:r>
      <w:del w:id="2" w:author="D. Huber" w:date="2007-05-16T07:44:00Z">
        <w:r w:rsidDel="00932A69">
          <w:delText>tönt's</w:delText>
        </w:r>
        <w:r w:rsidR="00C77343" w:rsidDel="00932A69">
          <w:delText xml:space="preserve"> </w:delText>
        </w:r>
      </w:del>
      <w:ins w:id="3" w:author="D. Huber" w:date="2007-05-16T07:44:00Z">
        <w:r w:rsidR="00932A69">
          <w:t xml:space="preserve">tönt es </w:t>
        </w:r>
      </w:ins>
      <w:r w:rsidR="00C77343">
        <w:t xml:space="preserve">im bekannten Song von </w:t>
      </w:r>
      <w:commentRangeStart w:id="4"/>
      <w:del w:id="5" w:author="D. Huber" w:date="2007-05-16T07:44:00Z">
        <w:r w:rsidDel="00932A69">
          <w:delText xml:space="preserve">Sänger </w:delText>
        </w:r>
      </w:del>
      <w:commentRangeEnd w:id="4"/>
      <w:r w:rsidR="00932A69">
        <w:rPr>
          <w:rStyle w:val="Kommentarzeichen"/>
        </w:rPr>
        <w:commentReference w:id="4"/>
      </w:r>
      <w:r w:rsidR="00C77343">
        <w:t>Polo Hofer.</w:t>
      </w:r>
    </w:p>
    <w:p w14:paraId="79FA0EB3" w14:textId="4D7554F0" w:rsidR="00C77343" w:rsidRDefault="00C77343">
      <w:pPr>
        <w:spacing w:after="120"/>
      </w:pPr>
      <w:r>
        <w:t xml:space="preserve">Ein Kiosk ist ein gerne gesehenes </w:t>
      </w:r>
      <w:del w:id="6" w:author="H. Gächter" w:date="2007-05-16T07:34:00Z">
        <w:r w:rsidR="0061772D" w:rsidDel="0061772D">
          <w:delText>Ding</w:delText>
        </w:r>
        <w:r w:rsidDel="0061772D">
          <w:delText xml:space="preserve"> </w:delText>
        </w:r>
      </w:del>
      <w:ins w:id="7" w:author="H. Gächter" w:date="2007-05-16T07:34:00Z">
        <w:r w:rsidR="0061772D">
          <w:t xml:space="preserve">Objekt </w:t>
        </w:r>
      </w:ins>
      <w:r>
        <w:t>– oft ein kleines Häuschen aber m</w:t>
      </w:r>
      <w:r w:rsidR="009653E7">
        <w:t>it unendlichem Angebot. Da gibt</w:t>
      </w:r>
      <w:ins w:id="8" w:author="H. Gächter" w:date="2007-05-16T07:32:00Z">
        <w:r w:rsidR="009653E7">
          <w:t>'</w:t>
        </w:r>
      </w:ins>
      <w:r>
        <w:t xml:space="preserve">s etwas zum Knabbern, Lesestoff, Getränke, Postkarten, Kaugummi – die </w:t>
      </w:r>
      <w:r w:rsidR="009653E7">
        <w:t>Beschreibung</w:t>
      </w:r>
      <w:r>
        <w:t xml:space="preserve"> liesse sich endlos fortsetzen. Kioske gibt es an jeder </w:t>
      </w:r>
      <w:commentRangeStart w:id="9"/>
      <w:del w:id="10" w:author="H. Gächter" w:date="2007-05-16T07:34:00Z">
        <w:r w:rsidDel="0061772D">
          <w:delText>Stra</w:delText>
        </w:r>
        <w:r w:rsidR="009653E7" w:rsidDel="0061772D">
          <w:delText>ß</w:delText>
        </w:r>
        <w:r w:rsidDel="0061772D">
          <w:delText>enecke</w:delText>
        </w:r>
      </w:del>
      <w:ins w:id="11" w:author="H. Gächter" w:date="2007-05-16T07:34:00Z">
        <w:r w:rsidR="0061772D">
          <w:t>Strassenecke</w:t>
        </w:r>
        <w:commentRangeEnd w:id="9"/>
        <w:r w:rsidR="0061772D">
          <w:rPr>
            <w:rStyle w:val="Kommentarzeichen"/>
          </w:rPr>
          <w:commentReference w:id="9"/>
        </w:r>
      </w:ins>
      <w:r>
        <w:t>, bei Bahnhöfen, Haltestellen, in Einkaufszentren. Trotz ihrer grossen Dichte scheinen sie zu rentieren. Leute von heute sind eben ständig am Ro</w:t>
      </w:r>
      <w:del w:id="12" w:author="D. Huber" w:date="2007-05-16T07:44:00Z">
        <w:r w:rsidDel="00932A69">
          <w:delText>t</w:delText>
        </w:r>
      </w:del>
      <w:r w:rsidR="009653E7">
        <w:t>t</w:t>
      </w:r>
      <w:r>
        <w:t xml:space="preserve">ieren und deshalb wird der Kiosk oft von eiligen Passanten als willkommene </w:t>
      </w:r>
      <w:r w:rsidR="00044165" w:rsidRPr="00044165">
        <w:rPr>
          <w:b/>
          <w:rPrChange w:id="13" w:author="H. Gächter" w:date="2007-05-17T07:31:00Z">
            <w:rPr/>
          </w:rPrChange>
        </w:rPr>
        <w:t>Kaufquelle</w:t>
      </w:r>
      <w:r w:rsidR="001A7D9A">
        <w:t xml:space="preserve"> benutzt.</w:t>
      </w:r>
    </w:p>
    <w:p w14:paraId="0912DE85" w14:textId="77777777" w:rsidR="007A4B72" w:rsidDel="00320218" w:rsidRDefault="007A4B72">
      <w:pPr>
        <w:spacing w:after="120"/>
        <w:rPr>
          <w:del w:id="14" w:author="H. Gächter" w:date="2007-05-30T10:45:00Z"/>
        </w:rPr>
      </w:pPr>
    </w:p>
    <w:p w14:paraId="33EF409A" w14:textId="77777777" w:rsidR="007A4B72" w:rsidDel="00320218" w:rsidRDefault="007A4B72">
      <w:pPr>
        <w:spacing w:after="120"/>
        <w:rPr>
          <w:del w:id="15" w:author="H. Gächter" w:date="2007-05-30T10:45:00Z"/>
        </w:rPr>
      </w:pPr>
    </w:p>
    <w:p w14:paraId="7C8E14D4" w14:textId="77777777" w:rsidR="00F07D9E" w:rsidRDefault="00F07D9E">
      <w:pPr>
        <w:spacing w:after="120"/>
      </w:pPr>
    </w:p>
    <w:sectPr w:rsidR="00F07D9E" w:rsidSect="00D725D5">
      <w:pgSz w:w="11906" w:h="16838"/>
      <w:pgMar w:top="1588" w:right="1077" w:bottom="1134" w:left="1474" w:header="907" w:footer="68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. Gächter" w:date="2007-05-16T07:35:00Z" w:initials="HG">
    <w:p w14:paraId="3DA3272D" w14:textId="77777777" w:rsidR="009653E7" w:rsidRDefault="009653E7">
      <w:pPr>
        <w:pStyle w:val="Kommentartext"/>
      </w:pPr>
      <w:r>
        <w:rPr>
          <w:rStyle w:val="Kommentarzeichen"/>
        </w:rPr>
        <w:annotationRef/>
      </w:r>
      <w:r w:rsidR="00B64727">
        <w:t>Dialektform überprüfe</w:t>
      </w:r>
      <w:r>
        <w:t>n</w:t>
      </w:r>
    </w:p>
  </w:comment>
  <w:comment w:id="4" w:author="D. Huber" w:date="2007-05-16T07:46:00Z" w:initials="DH">
    <w:p w14:paraId="3722B4F3" w14:textId="77777777" w:rsidR="00932A69" w:rsidRDefault="00932A69">
      <w:pPr>
        <w:pStyle w:val="Kommentartext"/>
      </w:pPr>
      <w:r>
        <w:rPr>
          <w:rStyle w:val="Kommentarzeichen"/>
        </w:rPr>
        <w:annotationRef/>
      </w:r>
      <w:r>
        <w:t>Kennen alle</w:t>
      </w:r>
    </w:p>
  </w:comment>
  <w:comment w:id="9" w:author="H. Gächter" w:date="2007-05-16T07:35:00Z" w:initials="HG">
    <w:p w14:paraId="4984B2AE" w14:textId="77777777" w:rsidR="0061772D" w:rsidRDefault="0061772D">
      <w:pPr>
        <w:pStyle w:val="Kommentartext"/>
      </w:pPr>
      <w:r>
        <w:rPr>
          <w:rStyle w:val="Kommentarzeichen"/>
        </w:rPr>
        <w:annotationRef/>
      </w:r>
      <w:r>
        <w:t>Generell DE Schweiz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A3272D" w15:done="0"/>
  <w15:commentEx w15:paraId="3722B4F3" w15:done="0"/>
  <w15:commentEx w15:paraId="4984B2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E7"/>
    <w:rsid w:val="00044165"/>
    <w:rsid w:val="001A7D9A"/>
    <w:rsid w:val="002D10B8"/>
    <w:rsid w:val="00320218"/>
    <w:rsid w:val="00342FDA"/>
    <w:rsid w:val="003A3FB7"/>
    <w:rsid w:val="005E0E0E"/>
    <w:rsid w:val="0061772D"/>
    <w:rsid w:val="006203D0"/>
    <w:rsid w:val="006E031C"/>
    <w:rsid w:val="00743717"/>
    <w:rsid w:val="007A4B72"/>
    <w:rsid w:val="007D344B"/>
    <w:rsid w:val="0083349F"/>
    <w:rsid w:val="00932A69"/>
    <w:rsid w:val="009653E7"/>
    <w:rsid w:val="009A5596"/>
    <w:rsid w:val="00A50249"/>
    <w:rsid w:val="00B03802"/>
    <w:rsid w:val="00B64727"/>
    <w:rsid w:val="00C77343"/>
    <w:rsid w:val="00C91790"/>
    <w:rsid w:val="00D725D5"/>
    <w:rsid w:val="00F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E20C8"/>
  <w15:docId w15:val="{2C376CA8-DA7C-41B1-A10A-1DBB449A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725D5"/>
    <w:rPr>
      <w:sz w:val="24"/>
      <w:lang w:eastAsia="de-DE"/>
    </w:rPr>
  </w:style>
  <w:style w:type="paragraph" w:styleId="berschrift1">
    <w:name w:val="heading 1"/>
    <w:basedOn w:val="Standard"/>
    <w:next w:val="Standard"/>
    <w:qFormat/>
    <w:rsid w:val="00D725D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D725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653E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653E7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5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3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3E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3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53E7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3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3E7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61772D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9308">
          <w:marLeft w:val="12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Engineering H.Ch. Gächter</Company>
  <LinksUpToDate>false</LinksUpToDate>
  <CharactersWithSpaces>697</CharactersWithSpaces>
  <SharedDoc>false</SharedDoc>
  <HLinks>
    <vt:vector size="6" baseType="variant">
      <vt:variant>
        <vt:i4>2424881</vt:i4>
      </vt:variant>
      <vt:variant>
        <vt:i4>1034</vt:i4>
      </vt:variant>
      <vt:variant>
        <vt:i4>1030</vt:i4>
      </vt:variant>
      <vt:variant>
        <vt:i4>1</vt:i4>
      </vt:variant>
      <vt:variant>
        <vt:lpwstr>kiosk2.jpg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Gächter</dc:creator>
  <cp:lastModifiedBy>Cristina Nezel</cp:lastModifiedBy>
  <cp:revision>2</cp:revision>
  <dcterms:created xsi:type="dcterms:W3CDTF">2017-11-27T07:00:00Z</dcterms:created>
  <dcterms:modified xsi:type="dcterms:W3CDTF">2017-11-27T07:00:00Z</dcterms:modified>
  <cp:category>SIZ 322</cp:category>
</cp:coreProperties>
</file>